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10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Runović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10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Runović 211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10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Runović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10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21261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10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106E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6" style="position:absolute;left:0;text-align:left;margin-left:-.95pt;margin-top:1.6pt;width:13.5pt;height:9.75pt;z-index:-251658240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10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310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106E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7" style="position:absolute;left:0;text-align:left;margin-left:-.95pt;margin-top:2.05pt;width:13.5pt;height:9.75pt;z-index:-251657216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06E" w:rsidRDefault="008310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3106E">
              <w:rPr>
                <w:rFonts w:ascii="Times New Roman" w:hAnsi="Times New Roman"/>
                <w:sz w:val="32"/>
                <w:szCs w:val="32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3106E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310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3106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310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3106E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10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10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10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10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Runović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10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Varaždin, Zagreb, Krapina, Marija Bistrica, 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10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Martin na Muri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106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8" style="position:absolute;left:0;text-align:left;margin-left:2.8pt;margin-top:2.35pt;width:13.5pt;height:11.25pt;z-index:-251656192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06E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3106E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06E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3106E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83106E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3106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83106E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eastAsia="hr-HR"/>
              </w:rPr>
              <w:pict>
                <v:oval id="_x0000_s1030" style="position:absolute;left:0;text-align:left;margin-left:7.3pt;margin-top:12.55pt;width:9pt;height:13.5pt;z-index:-251654144;mso-position-horizontal-relative:text;mso-position-vertical-relative:text"/>
              </w:pict>
            </w:r>
            <w:r w:rsidR="00A17B08"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3106E" w:rsidRDefault="0083106E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83106E"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w:pict>
                <v:oval id="_x0000_s1029" style="position:absolute;left:0;text-align:left;margin-left:2.5pt;margin-top:-.6pt;width:13.5pt;height:13.5pt;z-index:-251655168;mso-position-horizontal-relative:text;mso-position-vertical-relative:text"/>
              </w:pict>
            </w:r>
            <w:r w:rsidR="00A17B08" w:rsidRPr="0083106E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83106E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3106E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3106E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3106E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3106E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06E" w:rsidRDefault="0083106E" w:rsidP="004C3220">
            <w:pPr>
              <w:rPr>
                <w:i/>
                <w:sz w:val="22"/>
                <w:szCs w:val="22"/>
              </w:rPr>
            </w:pPr>
            <w:r w:rsidRPr="0083106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06E" w:rsidRDefault="008310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83106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Muzej MC Nikola Tesla, dvorac Trakošćan, ME Krapina, TM Zagreb, ZOO Maksimir, Muzej seljačke bune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5D27" w:rsidRDefault="00A17B08" w:rsidP="00975D2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83106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06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06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3106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06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3106E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06E" w:rsidRDefault="008310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83106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06E" w:rsidRDefault="008310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83106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06E" w:rsidRDefault="008310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83106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06E" w:rsidRDefault="008310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83106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06E" w:rsidRDefault="008310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83106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49FB" w:rsidRDefault="000B49F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B49FB">
              <w:rPr>
                <w:rFonts w:ascii="Times New Roman" w:hAnsi="Times New Roman"/>
                <w:b/>
              </w:rPr>
              <w:t>15.svibnja 2018.</w:t>
            </w:r>
            <w:r w:rsidR="00A17B08" w:rsidRPr="000B49FB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B49F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0B49FB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B49FB" w:rsidRDefault="000B49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49FB">
              <w:rPr>
                <w:rFonts w:ascii="Times New Roman" w:hAnsi="Times New Roman"/>
                <w:b/>
              </w:rPr>
              <w:t>16.5.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49FB" w:rsidRDefault="000B49FB" w:rsidP="000B49F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B49FB">
              <w:rPr>
                <w:rFonts w:ascii="Times New Roman" w:hAnsi="Times New Roman"/>
                <w:b/>
              </w:rPr>
              <w:t xml:space="preserve">u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B49FB">
              <w:rPr>
                <w:rFonts w:ascii="Times New Roman" w:hAnsi="Times New Roman"/>
                <w:b/>
              </w:rPr>
              <w:t>12</w:t>
            </w:r>
            <w:r w:rsidR="00A17B08" w:rsidRPr="000B49FB">
              <w:rPr>
                <w:rFonts w:ascii="Times New Roman" w:hAnsi="Times New Roman"/>
                <w:b/>
              </w:rPr>
              <w:t xml:space="preserve">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975D2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75D27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75D2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75D2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75D2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75D2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75D2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75D2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75D2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75D27" w:rsidRPr="00975D27" w:rsidRDefault="00975D27" w:rsidP="00975D2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75D2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75D2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75D2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75D27" w:rsidRPr="00975D27" w:rsidRDefault="00975D27" w:rsidP="00975D2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75D2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75D2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75D27" w:rsidRPr="00975D27" w:rsidRDefault="00A17B08" w:rsidP="00975D2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75D27" w:rsidRPr="00975D2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75D27" w:rsidRPr="00975D2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75D27" w:rsidRPr="00975D2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75D27" w:rsidRPr="00975D27" w:rsidRDefault="00975D27" w:rsidP="00975D2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75D27" w:rsidRPr="00975D27" w:rsidRDefault="00975D27" w:rsidP="00975D2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75D2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75D2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75D2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75D27" w:rsidRPr="00975D27" w:rsidRDefault="00975D27" w:rsidP="00975D27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75D27" w:rsidRPr="00975D27" w:rsidRDefault="00975D27" w:rsidP="00975D27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75D2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75D27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975D27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75D27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75D27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975D2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75D2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75D27" w:rsidRPr="00975D27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75D27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75D27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75D27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75D27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75D2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75D27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75D2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75D27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975D2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75D27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75D2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75D2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75D27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75D2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75D27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975D27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75D27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5D27" w:rsidRDefault="00975D27" w:rsidP="00975D27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F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49FB"/>
    <w:rsid w:val="00431E58"/>
    <w:rsid w:val="0083106E"/>
    <w:rsid w:val="00975D27"/>
    <w:rsid w:val="009E58AB"/>
    <w:rsid w:val="00A17B08"/>
    <w:rsid w:val="00CD4729"/>
    <w:rsid w:val="00CF2985"/>
    <w:rsid w:val="00F24BF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3</cp:revision>
  <dcterms:created xsi:type="dcterms:W3CDTF">2018-04-20T08:49:00Z</dcterms:created>
  <dcterms:modified xsi:type="dcterms:W3CDTF">2018-04-20T09:02:00Z</dcterms:modified>
</cp:coreProperties>
</file>